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48E69" w14:textId="77777777" w:rsidR="0079127B" w:rsidRDefault="0079127B">
      <w:pPr>
        <w:pStyle w:val="NormalWeb"/>
        <w:jc w:val="center"/>
      </w:pPr>
      <w:r>
        <w:t> HARBOR 20 FLEET 4</w:t>
      </w:r>
      <w:r>
        <w:br/>
        <w:t>BYLAWS, RULES and SPECIFICATIONS</w:t>
      </w:r>
      <w:r>
        <w:br/>
        <w:t>Original Board Approval March 15, 2011</w:t>
      </w:r>
    </w:p>
    <w:p w14:paraId="0D8819B4" w14:textId="77777777" w:rsidR="0079127B" w:rsidRDefault="0079127B">
      <w:pPr>
        <w:pStyle w:val="NormalWeb"/>
      </w:pPr>
      <w:r>
        <w:t>REVISION HISTORY:</w:t>
      </w:r>
    </w:p>
    <w:p w14:paraId="394ED3C6" w14:textId="77777777" w:rsidR="0079127B" w:rsidRDefault="0079127B">
      <w:pPr>
        <w:pStyle w:val="NormalWeb"/>
      </w:pPr>
      <w:r>
        <w:rPr>
          <w:rStyle w:val="Emphasis"/>
        </w:rPr>
        <w:t>   Date</w:t>
      </w:r>
      <w:r>
        <w:t>                   </w:t>
      </w:r>
      <w:r>
        <w:rPr>
          <w:rStyle w:val="Emphasis"/>
        </w:rPr>
        <w:t>Subject</w:t>
      </w:r>
    </w:p>
    <w:p w14:paraId="201F346A" w14:textId="77777777" w:rsidR="0079127B" w:rsidRDefault="0079127B" w:rsidP="0079127B">
      <w:pPr>
        <w:numPr>
          <w:ilvl w:val="0"/>
          <w:numId w:val="1"/>
        </w:numPr>
        <w:spacing w:before="100" w:beforeAutospacing="1" w:after="100" w:afterAutospacing="1" w:line="240" w:lineRule="auto"/>
        <w:rPr>
          <w:rFonts w:eastAsia="Times New Roman"/>
        </w:rPr>
      </w:pPr>
      <w:r>
        <w:rPr>
          <w:rFonts w:eastAsia="Times New Roman"/>
        </w:rPr>
        <w:t>2014                             Appendix (1) added.</w:t>
      </w:r>
    </w:p>
    <w:p w14:paraId="682A860B" w14:textId="77777777" w:rsidR="0079127B" w:rsidRDefault="0079127B" w:rsidP="0079127B">
      <w:pPr>
        <w:numPr>
          <w:ilvl w:val="0"/>
          <w:numId w:val="1"/>
        </w:numPr>
        <w:spacing w:before="100" w:beforeAutospacing="1" w:after="100" w:afterAutospacing="1" w:line="240" w:lineRule="auto"/>
        <w:rPr>
          <w:rFonts w:eastAsia="Times New Roman"/>
        </w:rPr>
      </w:pPr>
      <w:r>
        <w:rPr>
          <w:rFonts w:eastAsia="Times New Roman"/>
        </w:rPr>
        <w:t>20 July 2015                Appendix (2) added.</w:t>
      </w:r>
    </w:p>
    <w:p w14:paraId="42655566" w14:textId="77777777" w:rsidR="0079127B" w:rsidRDefault="0079127B" w:rsidP="0079127B">
      <w:pPr>
        <w:numPr>
          <w:ilvl w:val="0"/>
          <w:numId w:val="1"/>
        </w:numPr>
        <w:spacing w:before="100" w:beforeAutospacing="1" w:after="100" w:afterAutospacing="1" w:line="240" w:lineRule="auto"/>
        <w:rPr>
          <w:rFonts w:eastAsia="Times New Roman"/>
        </w:rPr>
      </w:pPr>
      <w:r>
        <w:rPr>
          <w:rFonts w:eastAsia="Times New Roman"/>
        </w:rPr>
        <w:t>12 April 2017                Appendix (3) added and Appendix (2) deleted.</w:t>
      </w:r>
    </w:p>
    <w:p w14:paraId="4489F821" w14:textId="77777777" w:rsidR="0079127B" w:rsidRDefault="0079127B" w:rsidP="0079127B">
      <w:pPr>
        <w:numPr>
          <w:ilvl w:val="0"/>
          <w:numId w:val="1"/>
        </w:numPr>
        <w:spacing w:before="100" w:beforeAutospacing="1" w:after="100" w:afterAutospacing="1" w:line="240" w:lineRule="auto"/>
        <w:rPr>
          <w:rFonts w:eastAsia="Times New Roman"/>
        </w:rPr>
      </w:pPr>
      <w:r>
        <w:rPr>
          <w:rFonts w:eastAsia="Times New Roman"/>
        </w:rPr>
        <w:t>12 April 2017                Appendix (4) added.</w:t>
      </w:r>
    </w:p>
    <w:p w14:paraId="7C00EE2A" w14:textId="77777777" w:rsidR="0079127B" w:rsidRDefault="0079127B" w:rsidP="0079127B">
      <w:pPr>
        <w:numPr>
          <w:ilvl w:val="0"/>
          <w:numId w:val="1"/>
        </w:numPr>
        <w:spacing w:before="100" w:beforeAutospacing="1" w:after="100" w:afterAutospacing="1" w:line="240" w:lineRule="auto"/>
        <w:rPr>
          <w:rFonts w:eastAsia="Times New Roman"/>
        </w:rPr>
      </w:pPr>
      <w:r>
        <w:rPr>
          <w:rFonts w:eastAsia="Times New Roman"/>
        </w:rPr>
        <w:t>12 April 2017                Appendix (5) added.</w:t>
      </w:r>
    </w:p>
    <w:p w14:paraId="4ABDBBD7" w14:textId="77777777" w:rsidR="0079127B" w:rsidRDefault="0079127B" w:rsidP="0079127B">
      <w:pPr>
        <w:numPr>
          <w:ilvl w:val="0"/>
          <w:numId w:val="1"/>
        </w:numPr>
        <w:spacing w:before="100" w:beforeAutospacing="1" w:after="100" w:afterAutospacing="1" w:line="240" w:lineRule="auto"/>
        <w:rPr>
          <w:rFonts w:eastAsia="Times New Roman"/>
        </w:rPr>
      </w:pPr>
      <w:r>
        <w:rPr>
          <w:rFonts w:eastAsia="Times New Roman"/>
        </w:rPr>
        <w:t>9 May 2017                  Appendix (6) added.</w:t>
      </w:r>
    </w:p>
    <w:p w14:paraId="6BDC073C" w14:textId="77777777" w:rsidR="0079127B" w:rsidRDefault="0079127B" w:rsidP="0079127B">
      <w:pPr>
        <w:numPr>
          <w:ilvl w:val="0"/>
          <w:numId w:val="1"/>
        </w:numPr>
        <w:spacing w:before="100" w:beforeAutospacing="1" w:after="100" w:afterAutospacing="1" w:line="240" w:lineRule="auto"/>
        <w:rPr>
          <w:rFonts w:eastAsia="Times New Roman"/>
        </w:rPr>
      </w:pPr>
      <w:r>
        <w:rPr>
          <w:rFonts w:eastAsia="Times New Roman"/>
        </w:rPr>
        <w:t>1 November 2017       Appendix (7) added.</w:t>
      </w:r>
    </w:p>
    <w:p w14:paraId="730E8AB8" w14:textId="77777777" w:rsidR="0079127B" w:rsidRDefault="0079127B" w:rsidP="0079127B">
      <w:pPr>
        <w:numPr>
          <w:ilvl w:val="0"/>
          <w:numId w:val="1"/>
        </w:numPr>
        <w:spacing w:before="100" w:beforeAutospacing="1" w:after="100" w:afterAutospacing="1" w:line="240" w:lineRule="auto"/>
        <w:rPr>
          <w:rFonts w:eastAsia="Times New Roman"/>
        </w:rPr>
      </w:pPr>
      <w:r>
        <w:rPr>
          <w:rFonts w:eastAsia="Times New Roman"/>
        </w:rPr>
        <w:t>17 January 2018          Appendix (8) added.</w:t>
      </w:r>
    </w:p>
    <w:p w14:paraId="0FECB3DA" w14:textId="77777777" w:rsidR="0079127B" w:rsidRDefault="0079127B" w:rsidP="0079127B">
      <w:pPr>
        <w:numPr>
          <w:ilvl w:val="0"/>
          <w:numId w:val="1"/>
        </w:numPr>
        <w:spacing w:before="100" w:beforeAutospacing="1" w:after="100" w:afterAutospacing="1" w:line="240" w:lineRule="auto"/>
        <w:rPr>
          <w:rFonts w:eastAsia="Times New Roman"/>
        </w:rPr>
      </w:pPr>
      <w:r>
        <w:rPr>
          <w:rFonts w:eastAsia="Times New Roman"/>
        </w:rPr>
        <w:t>20 September 2019   Appendix (9) added and Appendix 5 deleted.</w:t>
      </w:r>
    </w:p>
    <w:p w14:paraId="06BC612E" w14:textId="77777777" w:rsidR="0079127B" w:rsidRDefault="0079127B">
      <w:pPr>
        <w:pStyle w:val="NormalWeb"/>
      </w:pPr>
      <w:r>
        <w:t>I. BYLAWS</w:t>
      </w:r>
    </w:p>
    <w:p w14:paraId="03E8D0EB" w14:textId="77777777" w:rsidR="0079127B" w:rsidRDefault="0079127B">
      <w:pPr>
        <w:pStyle w:val="NormalWeb"/>
      </w:pPr>
      <w:r>
        <w:t>I.A. Name</w:t>
      </w:r>
    </w:p>
    <w:p w14:paraId="15A38B7C" w14:textId="77777777" w:rsidR="0079127B" w:rsidRDefault="0079127B">
      <w:pPr>
        <w:pStyle w:val="NormalWeb"/>
      </w:pPr>
      <w:r>
        <w:t>I.A.1. The name of the organization shall be the Fleet 4 of the Harbor 20 Class</w:t>
      </w:r>
      <w:r>
        <w:br/>
        <w:t>Association, hereinafter referred to as the Fleet.</w:t>
      </w:r>
    </w:p>
    <w:p w14:paraId="3E2ACBCB" w14:textId="77777777" w:rsidR="0079127B" w:rsidRDefault="0079127B">
      <w:pPr>
        <w:pStyle w:val="NormalWeb"/>
      </w:pPr>
      <w:r>
        <w:t>I.A.2. Harbor 20 Fleet 4 is located in Santa Barbara,, California.</w:t>
      </w:r>
    </w:p>
    <w:p w14:paraId="0AD909FC" w14:textId="77777777" w:rsidR="0079127B" w:rsidRDefault="0079127B">
      <w:pPr>
        <w:pStyle w:val="NormalWeb"/>
      </w:pPr>
      <w:r>
        <w:t>I.A.3. The Bylaws define the structure and governance of the Fleet, the Rules</w:t>
      </w:r>
      <w:r>
        <w:br/>
        <w:t>govern the people who may participate in Fleet Races, and the Specifications</w:t>
      </w:r>
      <w:r>
        <w:br/>
        <w:t>govern the yachts eligible to participate in Fleet Races. This document is</w:t>
      </w:r>
      <w:r>
        <w:br/>
        <w:t>hereinafter referred to as the Rules.</w:t>
      </w:r>
    </w:p>
    <w:p w14:paraId="4360B6DA" w14:textId="77777777" w:rsidR="0079127B" w:rsidRDefault="0079127B">
      <w:pPr>
        <w:pStyle w:val="NormalWeb"/>
      </w:pPr>
      <w:r>
        <w:t>I.B. Nature and Purpose</w:t>
      </w:r>
    </w:p>
    <w:p w14:paraId="7053ACC6" w14:textId="77777777" w:rsidR="0079127B" w:rsidRDefault="0079127B">
      <w:pPr>
        <w:pStyle w:val="NormalWeb"/>
      </w:pPr>
      <w:r>
        <w:t>I.B.1. Fleet 4 of the Harbor 20 Class Association is a voluntary Corinthian</w:t>
      </w:r>
      <w:r>
        <w:br/>
        <w:t>association. Its purposes are consistent with those of the Harbor 20 Class</w:t>
      </w:r>
      <w:r>
        <w:br/>
        <w:t>Association.</w:t>
      </w:r>
    </w:p>
    <w:p w14:paraId="55181121" w14:textId="77777777" w:rsidR="0079127B" w:rsidRDefault="0079127B">
      <w:pPr>
        <w:pStyle w:val="NormalWeb"/>
      </w:pPr>
      <w:r>
        <w:t>I.C. Membership</w:t>
      </w:r>
    </w:p>
    <w:p w14:paraId="1755F9BB" w14:textId="77777777" w:rsidR="0079127B" w:rsidRDefault="0079127B">
      <w:pPr>
        <w:pStyle w:val="NormalWeb"/>
      </w:pPr>
      <w:r>
        <w:t>I.C.1. The Fleet is comprised of Owner Members, Skipper Members, and</w:t>
      </w:r>
      <w:r>
        <w:br/>
        <w:t>Associate Members who meet the criteria for Fleet 4 membership as defined by</w:t>
      </w:r>
      <w:r>
        <w:br/>
        <w:t>the Rules of the Harbor 20 Class Association.</w:t>
      </w:r>
    </w:p>
    <w:p w14:paraId="585A2D22" w14:textId="77777777" w:rsidR="0079127B" w:rsidRDefault="0079127B">
      <w:pPr>
        <w:pStyle w:val="NormalWeb"/>
      </w:pPr>
      <w:r>
        <w:t>I.D. Governance (see Appendix 8)</w:t>
      </w:r>
    </w:p>
    <w:p w14:paraId="16826605" w14:textId="77777777" w:rsidR="0079127B" w:rsidRDefault="0079127B">
      <w:pPr>
        <w:pStyle w:val="NormalWeb"/>
      </w:pPr>
      <w:r>
        <w:lastRenderedPageBreak/>
        <w:t>I.D.1. (see Appendix 8) The governing body of the Fleet is the Board of Directors (Board),</w:t>
      </w:r>
      <w:r>
        <w:br/>
        <w:t>comprised of the Directors and Immediate Past Fleet Captain, and chaired</w:t>
      </w:r>
      <w:r>
        <w:br/>
        <w:t>by the Fleet Captain, all of whom are entitled to vote. The general duty of the</w:t>
      </w:r>
      <w:r>
        <w:br/>
        <w:t>Board is the furtherance of the purposes of the Fleet and ensuring its growth</w:t>
      </w:r>
      <w:r>
        <w:br/>
        <w:t>and preservation. The Board has the authority to develop, interpret and enforce</w:t>
      </w:r>
      <w:r>
        <w:br/>
        <w:t>the Fleet Rules. The Board shall decide on all Fleet Rules and be ultimately</w:t>
      </w:r>
      <w:r>
        <w:br/>
        <w:t>responsible for resolving issues about their interpretation.</w:t>
      </w:r>
    </w:p>
    <w:p w14:paraId="23907A2D" w14:textId="77777777" w:rsidR="0079127B" w:rsidRDefault="0079127B">
      <w:pPr>
        <w:pStyle w:val="NormalWeb"/>
      </w:pPr>
      <w:r>
        <w:t>I.D.2. The Board members must be elected in a fair and open vote of the Fleet 4</w:t>
      </w:r>
      <w:r>
        <w:br/>
        <w:t>Owner Members by February 1st of each year. At least three members are to be</w:t>
      </w:r>
      <w:r>
        <w:br/>
        <w:t>elected to the Board (see Appendix 4).</w:t>
      </w:r>
    </w:p>
    <w:p w14:paraId="78ABD833" w14:textId="77777777" w:rsidR="0079127B" w:rsidRDefault="0079127B">
      <w:pPr>
        <w:pStyle w:val="NormalWeb"/>
      </w:pPr>
      <w:r>
        <w:t>I.D.3. Officers for the Fleet need not be Owner members, shall be elected by the</w:t>
      </w:r>
      <w:r>
        <w:br/>
        <w:t>Board to serve a one-year term, and may be elected for multiple terms.</w:t>
      </w:r>
    </w:p>
    <w:p w14:paraId="73922425" w14:textId="77777777" w:rsidR="0079127B" w:rsidRDefault="0079127B">
      <w:pPr>
        <w:pStyle w:val="NormalWeb"/>
      </w:pPr>
      <w:r>
        <w:t>I.D.4. The Fleet Captain is elected by the Board of Directors and serves a one-</w:t>
      </w:r>
      <w:r>
        <w:br/>
        <w:t>year term, and is to act as the executive officer of the Board.</w:t>
      </w:r>
    </w:p>
    <w:p w14:paraId="488196F4" w14:textId="77777777" w:rsidR="0079127B" w:rsidRDefault="0079127B">
      <w:pPr>
        <w:pStyle w:val="NormalWeb"/>
      </w:pPr>
      <w:r>
        <w:t>I.D.5. Directors may elect Officers to perform specific roles such as:</w:t>
      </w:r>
    </w:p>
    <w:p w14:paraId="2E88DDB1" w14:textId="77777777" w:rsidR="0079127B" w:rsidRDefault="0079127B">
      <w:pPr>
        <w:pStyle w:val="NormalWeb"/>
      </w:pPr>
      <w:r>
        <w:t>a. The Past Fleet Captain is the Fleet Captain who was most recently in office</w:t>
      </w:r>
      <w:r>
        <w:br/>
        <w:t>and who is available to serve on the Board. He is a voting member, but not</w:t>
      </w:r>
      <w:r>
        <w:br/>
        <w:t>elected.</w:t>
      </w:r>
    </w:p>
    <w:p w14:paraId="53AD9AFA" w14:textId="77777777" w:rsidR="0079127B" w:rsidRDefault="0079127B">
      <w:pPr>
        <w:pStyle w:val="NormalWeb"/>
      </w:pPr>
      <w:r>
        <w:t>b. The Secretary shall perform the duties as commonly understood and as further</w:t>
      </w:r>
      <w:r>
        <w:br/>
        <w:t>determined by the Board.</w:t>
      </w:r>
    </w:p>
    <w:p w14:paraId="461F5431" w14:textId="77777777" w:rsidR="0079127B" w:rsidRDefault="0079127B">
      <w:pPr>
        <w:pStyle w:val="NormalWeb"/>
      </w:pPr>
      <w:r>
        <w:t>c. The Treasurer shall perform the duties as commonly understood and as further</w:t>
      </w:r>
      <w:r>
        <w:br/>
        <w:t>determined by the Board.</w:t>
      </w:r>
    </w:p>
    <w:p w14:paraId="3AEDC0CE" w14:textId="77777777" w:rsidR="0079127B" w:rsidRDefault="0079127B">
      <w:pPr>
        <w:pStyle w:val="NormalWeb"/>
      </w:pPr>
      <w:r>
        <w:t>d. The Measurer shall insure the conformance of yachts, equipment and crews to</w:t>
      </w:r>
      <w:r>
        <w:br/>
        <w:t>the Class and Fleet Rules. The Measurer will chair the Rules Committee, if and</w:t>
      </w:r>
      <w:r>
        <w:br/>
        <w:t>when needed.</w:t>
      </w:r>
    </w:p>
    <w:p w14:paraId="4E0A72FB" w14:textId="77777777" w:rsidR="0079127B" w:rsidRDefault="0079127B">
      <w:pPr>
        <w:pStyle w:val="NormalWeb"/>
      </w:pPr>
      <w:r>
        <w:t>e. The Webmaster shall perform the duties as commonly understood and as</w:t>
      </w:r>
      <w:r>
        <w:br/>
        <w:t>further determined by the Board.</w:t>
      </w:r>
    </w:p>
    <w:p w14:paraId="01E9E05A" w14:textId="77777777" w:rsidR="0079127B" w:rsidRDefault="0079127B">
      <w:pPr>
        <w:pStyle w:val="NormalWeb"/>
      </w:pPr>
      <w:r>
        <w:t>I.D.6 The Owner (as defined by the Class Rules) of each Harbor 20 may cast</w:t>
      </w:r>
      <w:r>
        <w:br/>
        <w:t>one vote in Fleet elections and any other matters presented to the Owners. An</w:t>
      </w:r>
      <w:r>
        <w:br/>
        <w:t>Owner may vote by signed proxy or by email to all Board Directors.</w:t>
      </w:r>
    </w:p>
    <w:p w14:paraId="04509605" w14:textId="77777777" w:rsidR="0079127B" w:rsidRDefault="0079127B">
      <w:pPr>
        <w:pStyle w:val="NormalWeb"/>
      </w:pPr>
      <w:r>
        <w:t>I.D.7. (see Appendix 8) Any changes in these Rules shall require a two-thirds (2/3) majority vote of</w:t>
      </w:r>
      <w:r>
        <w:br/>
        <w:t>the Board or a two-thirds (2/3) majority vote of the ballots cast by the Owners.</w:t>
      </w:r>
    </w:p>
    <w:p w14:paraId="2297EF93" w14:textId="77777777" w:rsidR="0079127B" w:rsidRDefault="0079127B">
      <w:pPr>
        <w:pStyle w:val="NormalWeb"/>
      </w:pPr>
      <w:r>
        <w:lastRenderedPageBreak/>
        <w:t>I.D.8. (see Appendix 8) The Directors shall vote on a Rules issue first. If the Directors fail to</w:t>
      </w:r>
      <w:r>
        <w:br/>
        <w:t>achieve a two-thirds (2/3) majority, the Board shall decide, by a simple majority,</w:t>
      </w:r>
      <w:r>
        <w:br/>
        <w:t>whether to place the issue to a vote of the Owner Members. Also, a written</w:t>
      </w:r>
      <w:r>
        <w:br/>
        <w:t>petition signed by one-third (1/3) of the Fleet 4 Owner Members shall obligate the</w:t>
      </w:r>
    </w:p>
    <w:p w14:paraId="39CE95E3" w14:textId="77777777" w:rsidR="0079127B" w:rsidRDefault="0079127B">
      <w:pPr>
        <w:pStyle w:val="NormalWeb"/>
      </w:pPr>
      <w:r>
        <w:t>Board to conduct a vote by the Owner Members.</w:t>
      </w:r>
    </w:p>
    <w:p w14:paraId="4558F899" w14:textId="77777777" w:rsidR="0079127B" w:rsidRDefault="0079127B">
      <w:pPr>
        <w:pStyle w:val="NormalWeb"/>
      </w:pPr>
      <w:r>
        <w:t>I.D.9. (see Appendix 8) All Board decisions other than a change in the Rules shall be by majority</w:t>
      </w:r>
      <w:r>
        <w:br/>
        <w:t>vote.</w:t>
      </w:r>
    </w:p>
    <w:p w14:paraId="0145E08D" w14:textId="77777777" w:rsidR="0079127B" w:rsidRDefault="0079127B">
      <w:pPr>
        <w:pStyle w:val="NormalWeb"/>
      </w:pPr>
      <w:r>
        <w:t>I.D.10. The Board may replace any Director who cannot properly fulfill the</w:t>
      </w:r>
      <w:r>
        <w:br/>
        <w:t>responsibilities of the office.</w:t>
      </w:r>
    </w:p>
    <w:p w14:paraId="70C421F7" w14:textId="77777777" w:rsidR="0079127B" w:rsidRDefault="0079127B">
      <w:pPr>
        <w:pStyle w:val="NormalWeb"/>
      </w:pPr>
      <w:r>
        <w:t>I.E. Dues (see Appendix 8)</w:t>
      </w:r>
    </w:p>
    <w:p w14:paraId="2F57E908" w14:textId="77777777" w:rsidR="0079127B" w:rsidRDefault="0079127B">
      <w:pPr>
        <w:pStyle w:val="NormalWeb"/>
      </w:pPr>
      <w:r>
        <w:t>I.E.1.  (see Appendix 8) The Board shall establish the amount of annual Fleet 4 dues. Payment is</w:t>
      </w:r>
      <w:r>
        <w:br/>
        <w:t>due by February 1st of each year. The Fleet may also collect and forward Class</w:t>
      </w:r>
      <w:r>
        <w:br/>
        <w:t>dues.</w:t>
      </w:r>
    </w:p>
    <w:p w14:paraId="5A93B74A" w14:textId="77777777" w:rsidR="0079127B" w:rsidRDefault="0079127B">
      <w:pPr>
        <w:pStyle w:val="NormalWeb"/>
      </w:pPr>
      <w:r>
        <w:t>I.F. Fleet Races</w:t>
      </w:r>
    </w:p>
    <w:p w14:paraId="6FEB747C" w14:textId="77777777" w:rsidR="0079127B" w:rsidRDefault="0079127B">
      <w:pPr>
        <w:pStyle w:val="NormalWeb"/>
      </w:pPr>
      <w:r>
        <w:t>I.F1. A Fleet Race is any Class Race so designated by Fleet 4 to distinguish it</w:t>
      </w:r>
      <w:r>
        <w:br/>
        <w:t xml:space="preserve">from evening races or other informal events </w:t>
      </w:r>
      <w:del w:id="0" w:author="Unknown">
        <w:r>
          <w:delText>(see Appendix 5)</w:delText>
        </w:r>
      </w:del>
      <w:r>
        <w:t xml:space="preserve"> (see Appendix 9).</w:t>
      </w:r>
    </w:p>
    <w:p w14:paraId="36E0BAC0" w14:textId="77777777" w:rsidR="0079127B" w:rsidRDefault="0079127B">
      <w:pPr>
        <w:pStyle w:val="NormalWeb"/>
      </w:pPr>
      <w:r>
        <w:t>I.F.2. Fleet races will be held in conformance to the participation requirements of</w:t>
      </w:r>
      <w:r>
        <w:br/>
        <w:t>the Class Rules, and the helmsmen need not be an Owner Member or Skipper</w:t>
      </w:r>
      <w:r>
        <w:br/>
        <w:t>Member, unless modified by written notice from the Board.</w:t>
      </w:r>
    </w:p>
    <w:p w14:paraId="66691B69" w14:textId="77777777" w:rsidR="0079127B" w:rsidRDefault="0079127B">
      <w:pPr>
        <w:pStyle w:val="NormalWeb"/>
      </w:pPr>
      <w:r>
        <w:t>I.F.3. All Fleet Races are counted for purposes of scoring the Fleet 4</w:t>
      </w:r>
      <w:r>
        <w:br/>
        <w:t>Championship.</w:t>
      </w:r>
    </w:p>
    <w:p w14:paraId="694D65CE" w14:textId="77777777" w:rsidR="0079127B" w:rsidRDefault="0079127B">
      <w:pPr>
        <w:pStyle w:val="NormalWeb"/>
      </w:pPr>
      <w:r>
        <w:t>I.F.4. Any Fleet Race so designated by the Board qualifies for the Fleet 4</w:t>
      </w:r>
      <w:r>
        <w:br/>
        <w:t>Championship.</w:t>
      </w:r>
    </w:p>
    <w:p w14:paraId="594787CB" w14:textId="77777777" w:rsidR="0079127B" w:rsidRDefault="0079127B">
      <w:pPr>
        <w:pStyle w:val="NormalWeb"/>
      </w:pPr>
      <w:r>
        <w:t>I.F.5. The Fleet may hold a Fleet Championship in a location, time(s), and</w:t>
      </w:r>
      <w:r>
        <w:br/>
        <w:t>format to be determined by the Fleet. The Fleet Championship will be held in</w:t>
      </w:r>
      <w:r>
        <w:br/>
        <w:t>conformance to the Class Rules. The winner is declared the Fleet Champion,</w:t>
      </w:r>
      <w:r>
        <w:br/>
        <w:t>and may affix a red chevron to his boat’s mainsail under the standard insignia.</w:t>
      </w:r>
    </w:p>
    <w:p w14:paraId="28316F88" w14:textId="77777777" w:rsidR="0079127B" w:rsidRDefault="0079127B">
      <w:pPr>
        <w:pStyle w:val="NormalWeb"/>
      </w:pPr>
      <w:r>
        <w:t>I.G. Trophies and Awards</w:t>
      </w:r>
    </w:p>
    <w:p w14:paraId="0B9086C2" w14:textId="77777777" w:rsidR="0079127B" w:rsidRDefault="0079127B">
      <w:pPr>
        <w:pStyle w:val="NormalWeb"/>
      </w:pPr>
      <w:r>
        <w:t>I.G.1. The Board is empowered to designate special trophies and awards.</w:t>
      </w:r>
    </w:p>
    <w:p w14:paraId="428E657E" w14:textId="77777777" w:rsidR="0079127B" w:rsidRDefault="0079127B">
      <w:pPr>
        <w:pStyle w:val="NormalWeb"/>
      </w:pPr>
      <w:r>
        <w:lastRenderedPageBreak/>
        <w:t>I.H. Eligibility to Race and Conformance to Rules</w:t>
      </w:r>
    </w:p>
    <w:p w14:paraId="6BD86245" w14:textId="77777777" w:rsidR="0079127B" w:rsidRDefault="0079127B">
      <w:pPr>
        <w:pStyle w:val="NormalWeb"/>
      </w:pPr>
      <w:r>
        <w:t>I.H.1. A Harbor 20 Class Yacht is defined by the Harbor 20 Class Association</w:t>
      </w:r>
      <w:r>
        <w:br/>
        <w:t>Rules, and which is in conformance with these Fleet 4 Rules. Only Class Yachts</w:t>
      </w:r>
      <w:r>
        <w:br/>
        <w:t>whose Owner or Skipper Member dues are paid are eligible to race in Fleet 4</w:t>
      </w:r>
      <w:r>
        <w:br/>
        <w:t>Races.</w:t>
      </w:r>
    </w:p>
    <w:p w14:paraId="673EE68D" w14:textId="77777777" w:rsidR="0079127B" w:rsidRDefault="0079127B">
      <w:pPr>
        <w:pStyle w:val="NormalWeb"/>
      </w:pPr>
      <w:r>
        <w:t>I.I. Board Decisions (see Appendix 8)</w:t>
      </w:r>
    </w:p>
    <w:p w14:paraId="731FA83B" w14:textId="77777777" w:rsidR="0079127B" w:rsidRDefault="0079127B">
      <w:pPr>
        <w:pStyle w:val="NormalWeb"/>
      </w:pPr>
      <w:r>
        <w:t>I.I.1. (see Appendix 8) All decisions of the Board shall be published in the Fleet Newsletter or</w:t>
      </w:r>
      <w:r>
        <w:br/>
        <w:t>otherwise circulated for the information of the Members of the Class.</w:t>
      </w:r>
    </w:p>
    <w:p w14:paraId="2085C6B0" w14:textId="77777777" w:rsidR="0079127B" w:rsidRDefault="0079127B">
      <w:pPr>
        <w:pStyle w:val="NormalWeb"/>
      </w:pPr>
      <w:r>
        <w:t>II. RULES</w:t>
      </w:r>
    </w:p>
    <w:p w14:paraId="47240D1A" w14:textId="77777777" w:rsidR="0079127B" w:rsidRDefault="0079127B">
      <w:pPr>
        <w:pStyle w:val="NormalWeb"/>
      </w:pPr>
      <w:r>
        <w:t>II.A. Except as modified by these Rules, the Rules of the Harbor 20 Class</w:t>
      </w:r>
      <w:r>
        <w:br/>
        <w:t>Association apply to Fleet 4 (see Appendix 7, Part 1 and Part 3).</w:t>
      </w:r>
    </w:p>
    <w:p w14:paraId="4D177D01" w14:textId="77777777" w:rsidR="0079127B" w:rsidRDefault="0079127B">
      <w:pPr>
        <w:pStyle w:val="NormalWeb"/>
      </w:pPr>
      <w:r>
        <w:t>III. SPECIFICATIONS</w:t>
      </w:r>
    </w:p>
    <w:p w14:paraId="1923720C" w14:textId="77777777" w:rsidR="0079127B" w:rsidRDefault="0079127B">
      <w:pPr>
        <w:pStyle w:val="NormalWeb"/>
      </w:pPr>
      <w:r>
        <w:t>III.A. Class Yacht</w:t>
      </w:r>
    </w:p>
    <w:p w14:paraId="7FDAF24C" w14:textId="77777777" w:rsidR="0079127B" w:rsidRDefault="0079127B">
      <w:pPr>
        <w:pStyle w:val="NormalWeb"/>
      </w:pPr>
      <w:r>
        <w:t>III.A.1. Yachts which are in full compliance with both the Harbor 20 Class</w:t>
      </w:r>
      <w:r>
        <w:br/>
        <w:t>Association Specifications and Fleet 4 Specifications will be permitted to race</w:t>
      </w:r>
      <w:r>
        <w:br/>
        <w:t>in Fleet Races. Any modification of the Class Association Specifications shall</w:t>
      </w:r>
      <w:r>
        <w:br/>
        <w:t>be approved by a 2/3 majority vote of the Fleet 4 Owner Members, and duly</w:t>
      </w:r>
      <w:r>
        <w:br/>
        <w:t>recorded in the Appendix to these Bylaws.</w:t>
      </w:r>
    </w:p>
    <w:p w14:paraId="0D8E59CE" w14:textId="77777777" w:rsidR="0079127B" w:rsidRDefault="0079127B">
      <w:pPr>
        <w:pStyle w:val="NormalWeb"/>
      </w:pPr>
      <w:r>
        <w:t>III.B. Measurement</w:t>
      </w:r>
    </w:p>
    <w:p w14:paraId="2917E19E" w14:textId="77777777" w:rsidR="0079127B" w:rsidRDefault="0079127B">
      <w:pPr>
        <w:pStyle w:val="NormalWeb"/>
      </w:pPr>
      <w:r>
        <w:t>III.B.1. The Fleet Measurer may take supplemental measurements sufficient to</w:t>
      </w:r>
      <w:r>
        <w:br/>
        <w:t>ensure that the construction of the yacht and the equipment aboard conform to</w:t>
      </w:r>
      <w:r>
        <w:br/>
        <w:t>the Class and Fleet Specifications (see Appendix 1).</w:t>
      </w:r>
    </w:p>
    <w:p w14:paraId="14374391" w14:textId="77777777" w:rsidR="0079127B" w:rsidRDefault="0079127B">
      <w:pPr>
        <w:pStyle w:val="NormalWeb"/>
      </w:pPr>
      <w:r>
        <w:t>III.B.2. The Measurer shall not measure a yacht, spars, sails, or equipment</w:t>
      </w:r>
      <w:r>
        <w:br/>
        <w:t>owned or built by him or in which he is an interested party or has a vested</w:t>
      </w:r>
      <w:r>
        <w:br/>
        <w:t>interest.</w:t>
      </w:r>
    </w:p>
    <w:p w14:paraId="2727CAFF" w14:textId="77777777" w:rsidR="0079127B" w:rsidRDefault="0079127B">
      <w:pPr>
        <w:pStyle w:val="NormalWeb"/>
      </w:pPr>
      <w:r>
        <w:t>III.B.3. The Fleet Captain may serve as Fleet Measurer when needed.</w:t>
      </w:r>
    </w:p>
    <w:p w14:paraId="3CA370C1" w14:textId="77777777" w:rsidR="0079127B" w:rsidRDefault="0079127B">
      <w:pPr>
        <w:pStyle w:val="NormalWeb"/>
      </w:pPr>
      <w:r>
        <w:t>III.C. Specific Fleet Provisions (see Appendix 7, Part 2)</w:t>
      </w:r>
    </w:p>
    <w:p w14:paraId="652966F7" w14:textId="77777777" w:rsidR="0079127B" w:rsidRDefault="0079127B">
      <w:pPr>
        <w:pStyle w:val="NormalWeb"/>
      </w:pPr>
      <w:r>
        <w:t>III.C.1. All yachts need not be kept in the water, i.e., “wet stored,” at all times.</w:t>
      </w:r>
    </w:p>
    <w:p w14:paraId="005FFD2F" w14:textId="77777777" w:rsidR="0079127B" w:rsidRDefault="0079127B">
      <w:pPr>
        <w:pStyle w:val="NormalWeb"/>
      </w:pPr>
      <w:r>
        <w:lastRenderedPageBreak/>
        <w:t>III.C.2. Fleet 4 elects to modify the Class Rule (III.D.12) such that each yacht</w:t>
      </w:r>
      <w:r>
        <w:br/>
        <w:t>shall have a full and complete coat of anti-fouling bottom paint on all underwater</w:t>
      </w:r>
      <w:r>
        <w:br/>
        <w:t>surfaces.</w:t>
      </w:r>
    </w:p>
    <w:p w14:paraId="7D809351" w14:textId="77777777" w:rsidR="0079127B" w:rsidRDefault="0079127B">
      <w:pPr>
        <w:pStyle w:val="NormalWeb"/>
      </w:pPr>
      <w:r>
        <w:t>III.C.3. Unless otherwise determined by the Board, the sail replacement</w:t>
      </w:r>
      <w:r>
        <w:br/>
        <w:t>procedure is as defined in the Class Rules.</w:t>
      </w:r>
    </w:p>
    <w:p w14:paraId="48A080D0" w14:textId="77777777" w:rsidR="0079127B" w:rsidRDefault="0079127B">
      <w:pPr>
        <w:pStyle w:val="NormalWeb"/>
      </w:pPr>
      <w:r>
        <w:t>III.C.4. A sail’s age shall be determined by the delivery date as recorded by</w:t>
      </w:r>
      <w:r>
        <w:br/>
        <w:t>the W.D. Schock Corp. or as the Board may determine by majority vote. For</w:t>
      </w:r>
      <w:r>
        <w:br/>
        <w:t>replacement sails, the age will be determined by the Measurer’s dated approval.</w:t>
      </w:r>
    </w:p>
    <w:p w14:paraId="507A937D" w14:textId="77777777" w:rsidR="0079127B" w:rsidRDefault="0079127B">
      <w:pPr>
        <w:pStyle w:val="NormalWeb"/>
      </w:pPr>
      <w:r>
        <w:t>III.C.5. The Fleet has appointed Elliott/Pattison Sailmakers as its sole permitted</w:t>
      </w:r>
      <w:r>
        <w:br/>
        <w:t>sail maker for new mainsails, and Ullman Sails as its sole permitted sail</w:t>
      </w:r>
      <w:r>
        <w:br/>
        <w:t>maker for new jibs. Asymmetrical spinnakers may be purchased from either</w:t>
      </w:r>
      <w:r>
        <w:br/>
        <w:t>manufacturer so long as the measurements conform to class rules (see Appendix 6). No other sail/</w:t>
      </w:r>
      <w:r>
        <w:br/>
        <w:t>sail maker combinations will be allowed. The Board may change this rule by a</w:t>
      </w:r>
      <w:r>
        <w:br/>
        <w:t>majority vote (</w:t>
      </w:r>
      <w:del w:id="1" w:author="Unknown">
        <w:r>
          <w:delText>see Appendix 2</w:delText>
        </w:r>
      </w:del>
      <w:r>
        <w:t xml:space="preserve">  see Appendix 3).</w:t>
      </w:r>
    </w:p>
    <w:p w14:paraId="0978F9C8" w14:textId="77777777" w:rsidR="0079127B" w:rsidRDefault="0079127B">
      <w:pPr>
        <w:pStyle w:val="NormalWeb"/>
      </w:pPr>
      <w:r>
        <w:t>III.C.6. Boat baths are not allowed.</w:t>
      </w:r>
    </w:p>
    <w:p w14:paraId="01131932" w14:textId="77777777" w:rsidR="0079127B" w:rsidRDefault="0079127B">
      <w:pPr>
        <w:pStyle w:val="NormalWeb"/>
      </w:pPr>
      <w:r>
        <w:t>III.C.7   Shrouds and stays shall be 1 x 19 stainless steel with a minimum diameter of one-eighth inch.</w:t>
      </w:r>
    </w:p>
    <w:p w14:paraId="54BA34BB" w14:textId="77777777" w:rsidR="0079127B" w:rsidRDefault="0079127B">
      <w:pPr>
        <w:pStyle w:val="NormalWeb"/>
      </w:pPr>
      <w:r>
        <w:t>APPENDICES</w:t>
      </w:r>
    </w:p>
    <w:p w14:paraId="0685D22A" w14:textId="77777777" w:rsidR="0079127B" w:rsidRDefault="0079127B">
      <w:pPr>
        <w:pStyle w:val="NormalWeb"/>
      </w:pPr>
      <w:r>
        <w:t>(1) Fleet 4 elects to modify the Class Rule (III.E.6 and III.E.8) via III.B.1 above, such that each yacht shall be permitted to have on board and use during a race electric wind indicators, GPS and VHF units unless otherwise noted in the Notice of Race or the Sailing Instructions.</w:t>
      </w:r>
    </w:p>
    <w:p w14:paraId="56DC473C" w14:textId="77777777" w:rsidR="0079127B" w:rsidRDefault="0079127B">
      <w:pPr>
        <w:pStyle w:val="NormalWeb"/>
      </w:pPr>
      <w:del w:id="2" w:author="Unknown">
        <w:r>
          <w:delText>(2) All new or replacement mainsails shall be Ullman mainsails (as made to meet class specifications) after the Santa Barbara Yacht Club Holiday Regatta of 2015.</w:delText>
        </w:r>
      </w:del>
      <w:r>
        <w:t xml:space="preserve"> (This appendix replaced by Appendix 3.)</w:t>
      </w:r>
    </w:p>
    <w:p w14:paraId="5BA5A88E" w14:textId="77777777" w:rsidR="0079127B" w:rsidRDefault="0079127B">
      <w:pPr>
        <w:pStyle w:val="NormalWeb"/>
      </w:pPr>
      <w:r>
        <w:t>(3) Fleet 4 elects to modify Class Rule III.C.5 so that: All boats shall use Ullman mainsails at the 2017 Cinco De Mayo Regatta and during all subsequent Fleet 4 races. This Appendix also deletes Appendix 2.</w:t>
      </w:r>
    </w:p>
    <w:p w14:paraId="7D402EAB" w14:textId="77777777" w:rsidR="0079127B" w:rsidRDefault="0079127B">
      <w:pPr>
        <w:pStyle w:val="NormalWeb"/>
      </w:pPr>
      <w:r>
        <w:t>(4) Fleet 4 elects to clarify Class Rule I.D.2 so that in Fleet 4 elections each boat owner may cast one vote per candidate.</w:t>
      </w:r>
    </w:p>
    <w:p w14:paraId="224B4338" w14:textId="77777777" w:rsidR="0079127B" w:rsidRDefault="0079127B">
      <w:pPr>
        <w:pStyle w:val="NormalWeb"/>
      </w:pPr>
      <w:del w:id="3" w:author="Unknown">
        <w:r>
          <w:delText>(5) Fleet 4 elects to modify section I.F.1 so that:  Races shall not be started when the wind exceeds an average of 18 knots or gusts to 22 knots or higher. The Fleet decision should factor sea conditions, current, and rapid changes in velocity.</w:delText>
        </w:r>
      </w:del>
    </w:p>
    <w:p w14:paraId="3C5E80CE" w14:textId="77777777" w:rsidR="0079127B" w:rsidRDefault="0079127B" w:rsidP="0079127B">
      <w:pPr>
        <w:numPr>
          <w:ilvl w:val="0"/>
          <w:numId w:val="2"/>
        </w:numPr>
        <w:spacing w:before="100" w:beforeAutospacing="1" w:after="100" w:afterAutospacing="1" w:line="240" w:lineRule="auto"/>
        <w:rPr>
          <w:rFonts w:eastAsia="Times New Roman"/>
        </w:rPr>
      </w:pPr>
      <w:del w:id="4" w:author="Unknown">
        <w:r>
          <w:rPr>
            <w:rFonts w:eastAsia="Times New Roman"/>
          </w:rPr>
          <w:lastRenderedPageBreak/>
          <w:delText>For Wet Wednesdays only in marginal conditions, at 4:45 p.m. the ranking fleet representative racing shall contact all boats on channel 69 to discuss and vote whether to cancel the race. Ranking representative shall be 1. fleet capt., 2. secretary, 3. treasurer, 4. measurer.</w:delText>
        </w:r>
      </w:del>
    </w:p>
    <w:p w14:paraId="108020ED" w14:textId="77777777" w:rsidR="0079127B" w:rsidRDefault="0079127B" w:rsidP="0079127B">
      <w:pPr>
        <w:numPr>
          <w:ilvl w:val="0"/>
          <w:numId w:val="2"/>
        </w:numPr>
        <w:spacing w:before="100" w:beforeAutospacing="1" w:after="100" w:afterAutospacing="1" w:line="240" w:lineRule="auto"/>
        <w:rPr>
          <w:rFonts w:eastAsia="Times New Roman"/>
        </w:rPr>
      </w:pPr>
      <w:del w:id="5" w:author="Unknown">
        <w:r>
          <w:rPr>
            <w:rFonts w:eastAsia="Times New Roman"/>
          </w:rPr>
          <w:delText>At all fleet events: Unless a race is underway, any competitor at any time who thinks racing is unsafe may inform the ranking fleet representative by radio or hail by voice. Thereupon, the fleet representative shall contact all other racers on the Race Committee frequency, then switch to an alternative such as channel 69 and take a voice vote. The majority race/cancel decision stands.</w:delText>
        </w:r>
      </w:del>
      <w:r>
        <w:rPr>
          <w:rFonts w:eastAsia="Times New Roman"/>
        </w:rPr>
        <w:t xml:space="preserve"> (This Appendix replaced by Appendix 9.)</w:t>
      </w:r>
    </w:p>
    <w:p w14:paraId="1E7BDF85" w14:textId="77777777" w:rsidR="0079127B" w:rsidRDefault="0079127B">
      <w:pPr>
        <w:pStyle w:val="NormalWeb"/>
      </w:pPr>
      <w:r>
        <w:t>(6)  Section II.C.5:  Santa Barbara Harbor 20 Fleet Asymmetric Spinnaker Specifications:</w:t>
      </w:r>
    </w:p>
    <w:p w14:paraId="113AA65E" w14:textId="77777777" w:rsidR="0079127B" w:rsidRDefault="0079127B" w:rsidP="0079127B">
      <w:pPr>
        <w:numPr>
          <w:ilvl w:val="0"/>
          <w:numId w:val="3"/>
        </w:numPr>
        <w:spacing w:before="100" w:beforeAutospacing="1" w:after="100" w:afterAutospacing="1" w:line="240" w:lineRule="auto"/>
        <w:rPr>
          <w:rFonts w:eastAsia="Times New Roman"/>
        </w:rPr>
      </w:pPr>
      <w:r>
        <w:rPr>
          <w:rFonts w:eastAsia="Times New Roman"/>
        </w:rPr>
        <w:t>Minimum Cloth Weight = 43 grams.</w:t>
      </w:r>
    </w:p>
    <w:p w14:paraId="120D2EB5" w14:textId="77777777" w:rsidR="0079127B" w:rsidRDefault="0079127B" w:rsidP="0079127B">
      <w:pPr>
        <w:numPr>
          <w:ilvl w:val="0"/>
          <w:numId w:val="3"/>
        </w:numPr>
        <w:spacing w:before="100" w:beforeAutospacing="1" w:after="100" w:afterAutospacing="1" w:line="240" w:lineRule="auto"/>
        <w:rPr>
          <w:rFonts w:eastAsia="Times New Roman"/>
        </w:rPr>
      </w:pPr>
      <w:r>
        <w:rPr>
          <w:rFonts w:eastAsia="Times New Roman"/>
        </w:rPr>
        <w:t>Minimum Luff Length = 29.3 feet.</w:t>
      </w:r>
    </w:p>
    <w:p w14:paraId="1EC57EF8" w14:textId="77777777" w:rsidR="0079127B" w:rsidRDefault="0079127B" w:rsidP="0079127B">
      <w:pPr>
        <w:numPr>
          <w:ilvl w:val="0"/>
          <w:numId w:val="3"/>
        </w:numPr>
        <w:spacing w:before="100" w:beforeAutospacing="1" w:after="100" w:afterAutospacing="1" w:line="240" w:lineRule="auto"/>
        <w:rPr>
          <w:rFonts w:eastAsia="Times New Roman"/>
        </w:rPr>
      </w:pPr>
      <w:r>
        <w:rPr>
          <w:rFonts w:eastAsia="Times New Roman"/>
        </w:rPr>
        <w:t>Minimum Mid-Girth (ASMW) = 13.9 feet.</w:t>
      </w:r>
    </w:p>
    <w:p w14:paraId="19A49FD3" w14:textId="77777777" w:rsidR="0079127B" w:rsidRDefault="0079127B" w:rsidP="0079127B">
      <w:pPr>
        <w:numPr>
          <w:ilvl w:val="0"/>
          <w:numId w:val="3"/>
        </w:numPr>
        <w:spacing w:before="100" w:beforeAutospacing="1" w:after="100" w:afterAutospacing="1" w:line="240" w:lineRule="auto"/>
        <w:rPr>
          <w:rFonts w:eastAsia="Times New Roman"/>
        </w:rPr>
      </w:pPr>
      <w:r>
        <w:rPr>
          <w:rFonts w:eastAsia="Times New Roman"/>
        </w:rPr>
        <w:t>SLU = 30.3 feet.</w:t>
      </w:r>
    </w:p>
    <w:p w14:paraId="5B94302D" w14:textId="77777777" w:rsidR="0079127B" w:rsidRDefault="0079127B" w:rsidP="0079127B">
      <w:pPr>
        <w:numPr>
          <w:ilvl w:val="0"/>
          <w:numId w:val="3"/>
        </w:numPr>
        <w:spacing w:before="100" w:beforeAutospacing="1" w:after="100" w:afterAutospacing="1" w:line="240" w:lineRule="auto"/>
        <w:rPr>
          <w:rFonts w:eastAsia="Times New Roman"/>
        </w:rPr>
      </w:pPr>
      <w:r>
        <w:rPr>
          <w:rFonts w:eastAsia="Times New Roman"/>
        </w:rPr>
        <w:t>SLE = 25.8 feet.</w:t>
      </w:r>
    </w:p>
    <w:p w14:paraId="5F0915F9" w14:textId="77777777" w:rsidR="0079127B" w:rsidRDefault="0079127B" w:rsidP="0079127B">
      <w:pPr>
        <w:numPr>
          <w:ilvl w:val="0"/>
          <w:numId w:val="3"/>
        </w:numPr>
        <w:spacing w:before="100" w:beforeAutospacing="1" w:after="100" w:afterAutospacing="1" w:line="240" w:lineRule="auto"/>
        <w:rPr>
          <w:rFonts w:eastAsia="Times New Roman"/>
        </w:rPr>
      </w:pPr>
      <w:r>
        <w:rPr>
          <w:rFonts w:eastAsia="Times New Roman"/>
        </w:rPr>
        <w:t>ASMW = 14.9 feet.</w:t>
      </w:r>
    </w:p>
    <w:p w14:paraId="7A9CD34F" w14:textId="77777777" w:rsidR="0079127B" w:rsidRDefault="0079127B" w:rsidP="0079127B">
      <w:pPr>
        <w:numPr>
          <w:ilvl w:val="0"/>
          <w:numId w:val="3"/>
        </w:numPr>
        <w:spacing w:before="100" w:beforeAutospacing="1" w:after="100" w:afterAutospacing="1" w:line="240" w:lineRule="auto"/>
        <w:rPr>
          <w:rFonts w:eastAsia="Times New Roman"/>
        </w:rPr>
      </w:pPr>
      <w:r>
        <w:rPr>
          <w:rFonts w:eastAsia="Times New Roman"/>
        </w:rPr>
        <w:t>SF = 14.5 feet.</w:t>
      </w:r>
    </w:p>
    <w:p w14:paraId="6D638671" w14:textId="77777777" w:rsidR="0079127B" w:rsidRDefault="0079127B" w:rsidP="0079127B">
      <w:pPr>
        <w:numPr>
          <w:ilvl w:val="0"/>
          <w:numId w:val="3"/>
        </w:numPr>
        <w:spacing w:before="100" w:beforeAutospacing="1" w:after="100" w:afterAutospacing="1" w:line="240" w:lineRule="auto"/>
        <w:rPr>
          <w:rFonts w:eastAsia="Times New Roman"/>
        </w:rPr>
      </w:pPr>
      <w:r>
        <w:rPr>
          <w:rFonts w:eastAsia="Times New Roman"/>
        </w:rPr>
        <w:t>Asymmetric spinnaker tack point must be no more than 19.5 inches from bow stem.</w:t>
      </w:r>
    </w:p>
    <w:p w14:paraId="1E2989ED" w14:textId="77777777" w:rsidR="0079127B" w:rsidRDefault="0079127B" w:rsidP="0079127B">
      <w:pPr>
        <w:numPr>
          <w:ilvl w:val="0"/>
          <w:numId w:val="3"/>
        </w:numPr>
        <w:spacing w:before="100" w:beforeAutospacing="1" w:after="100" w:afterAutospacing="1" w:line="240" w:lineRule="auto"/>
        <w:rPr>
          <w:rFonts w:eastAsia="Times New Roman"/>
        </w:rPr>
      </w:pPr>
      <w:r>
        <w:rPr>
          <w:rFonts w:eastAsia="Times New Roman"/>
        </w:rPr>
        <w:t>Asymmetric spinnaker sheet lead must be at least 26.0 inches forward of transom corner.</w:t>
      </w:r>
    </w:p>
    <w:p w14:paraId="3A9CF9BA" w14:textId="77777777" w:rsidR="0079127B" w:rsidRDefault="0079127B" w:rsidP="0079127B">
      <w:pPr>
        <w:numPr>
          <w:ilvl w:val="0"/>
          <w:numId w:val="3"/>
        </w:numPr>
        <w:spacing w:before="100" w:beforeAutospacing="1" w:after="100" w:afterAutospacing="1" w:line="240" w:lineRule="auto"/>
        <w:rPr>
          <w:rFonts w:eastAsia="Times New Roman"/>
        </w:rPr>
      </w:pPr>
      <w:r>
        <w:rPr>
          <w:rFonts w:eastAsia="Times New Roman"/>
        </w:rPr>
        <w:t>Asymmetric spinnaker sheet lead must be ether internal or attached to the outside edge of the cockpit coaming.</w:t>
      </w:r>
    </w:p>
    <w:p w14:paraId="332529FD" w14:textId="77777777" w:rsidR="0079127B" w:rsidRDefault="0079127B">
      <w:pPr>
        <w:pStyle w:val="NormalWeb"/>
      </w:pPr>
      <w:r>
        <w:t>(7)  Three changes:</w:t>
      </w:r>
    </w:p>
    <w:p w14:paraId="33C8AB73" w14:textId="77777777" w:rsidR="0079127B" w:rsidRDefault="0079127B">
      <w:pPr>
        <w:pStyle w:val="NormalWeb"/>
      </w:pPr>
      <w:r>
        <w:t>Part 1:  Add to section "Rules II":  Relative to section II.C.4 of the Association Bylaws, "All crew shall keep their hips within the confines of the cockpit at all times excepting in the need for immediate repair or for safety."</w:t>
      </w:r>
    </w:p>
    <w:p w14:paraId="34661AC4" w14:textId="77777777" w:rsidR="0079127B" w:rsidRDefault="0079127B">
      <w:pPr>
        <w:pStyle w:val="NormalWeb"/>
      </w:pPr>
      <w:r>
        <w:t>Part 2:  Add to section "Rules III.C":  Relative to section III.F.2 of the Association Bylaws, "Backstay tension line may be lead through a simple block attached to the base of the barney post. The cleat location shall not be altered."</w:t>
      </w:r>
    </w:p>
    <w:p w14:paraId="4C1DAFB0" w14:textId="77777777" w:rsidR="0079127B" w:rsidRDefault="0079127B">
      <w:pPr>
        <w:pStyle w:val="NormalWeb"/>
      </w:pPr>
      <w:r>
        <w:t>Part 3:   Add to section "Rules II":  "Spinnaker poles may be deployed any time within the three-boat-length circle (extending outward 60 feet from the mark for Harbor 20s), and will be retracted at the first reasonable opportunity."</w:t>
      </w:r>
    </w:p>
    <w:p w14:paraId="29E9CEA7" w14:textId="77777777" w:rsidR="0079127B" w:rsidRDefault="0079127B">
      <w:pPr>
        <w:pStyle w:val="NormalWeb"/>
      </w:pPr>
      <w:r>
        <w:t>(8)  Board voting and quorums.  Remove in entirety, sections I.D.1; I.D.7; I.D.8; I.D. 9; I.E.1; and I.I.1, and replace with the following:</w:t>
      </w:r>
    </w:p>
    <w:p w14:paraId="09A99CBC" w14:textId="77777777" w:rsidR="0079127B" w:rsidRDefault="0079127B">
      <w:pPr>
        <w:pStyle w:val="NormalWeb"/>
      </w:pPr>
      <w:r>
        <w:t>I.D.1  The general duty of the board is the furtherance of the purposes of the Fleet and ensuring its growth and preservation.</w:t>
      </w:r>
    </w:p>
    <w:p w14:paraId="4AEE9763" w14:textId="77777777" w:rsidR="0079127B" w:rsidRDefault="0079127B">
      <w:pPr>
        <w:pStyle w:val="NormalWeb"/>
      </w:pPr>
      <w:r>
        <w:t>The Board of Directors has the authority to interpret and enforce Fleet 4 Rules, conduct general Fleet 4 business, and discuss and determine agenda issues for submission to Fleet Four owner members in good standing for a vote.</w:t>
      </w:r>
    </w:p>
    <w:p w14:paraId="3E32888E" w14:textId="77777777" w:rsidR="0079127B" w:rsidRDefault="0079127B">
      <w:pPr>
        <w:pStyle w:val="NormalWeb"/>
      </w:pPr>
      <w:r>
        <w:lastRenderedPageBreak/>
        <w:t>General operational issues require approval by a simple majority of owners who are present. One vote per boat. Changes to Fleet Four Bylaws, Rules and Specifications require approval of a 2/3 majority of owners who are present. One vote per boat.</w:t>
      </w:r>
    </w:p>
    <w:p w14:paraId="33AD9663" w14:textId="77777777" w:rsidR="0079127B" w:rsidRDefault="0079127B">
      <w:pPr>
        <w:pStyle w:val="NormalWeb"/>
      </w:pPr>
      <w:r>
        <w:t>A quorum for general Fleet 4 operations decisions shall be one-half the Fleet 4 owners in good standing plus one (1). A quorum for Fleet Four changes to Bylaws, Rules and Specifications shall be at least 2/3 of all Fleet Four owners in good standing. All decisions shall be published on the Fleet web page or otherwise circulated for the information of the Members of the Class.</w:t>
      </w:r>
    </w:p>
    <w:p w14:paraId="256F35E6" w14:textId="77777777" w:rsidR="0079127B" w:rsidRDefault="0079127B">
      <w:pPr>
        <w:pStyle w:val="NormalWeb"/>
      </w:pPr>
      <w:r>
        <w:t>(9) Fleet 4 elects to modify section I.F.1 so that:  Races shall not be started when the wind exceeds an average of 18 knots or gusts to 22 knots or higher. The Fleet decision should factor sea conditions, current, and rapid changes in velocity.</w:t>
      </w:r>
    </w:p>
    <w:p w14:paraId="36737B8B" w14:textId="77777777" w:rsidR="0079127B" w:rsidRDefault="0079127B">
      <w:pPr>
        <w:pStyle w:val="NormalWeb"/>
      </w:pPr>
      <w:r>
        <w:rPr>
          <w:color w:val="F10D0C"/>
        </w:rPr>
        <w:t>30 minutes before the warning gun of all fleet races in borderline conditions:</w:t>
      </w:r>
    </w:p>
    <w:p w14:paraId="075745D0" w14:textId="77777777" w:rsidR="0079127B" w:rsidRDefault="0079127B">
      <w:pPr>
        <w:pStyle w:val="NormalWeb"/>
      </w:pPr>
      <w:r>
        <w:rPr>
          <w:color w:val="222222"/>
        </w:rPr>
        <w:t>The ranking fleet representative racing shall contact all boats on channel 69 and vote whether to cancel the race. Ranking representative shall be:</w:t>
      </w:r>
    </w:p>
    <w:p w14:paraId="3A1DE686" w14:textId="77777777" w:rsidR="0079127B" w:rsidRDefault="0079127B">
      <w:pPr>
        <w:pStyle w:val="NormalWeb"/>
      </w:pPr>
      <w:r>
        <w:rPr>
          <w:color w:val="222222"/>
          <w:sz w:val="36"/>
          <w:szCs w:val="36"/>
        </w:rPr>
        <w:t>1</w:t>
      </w:r>
      <w:r>
        <w:rPr>
          <w:color w:val="222222"/>
        </w:rPr>
        <w:t xml:space="preserve">. </w:t>
      </w:r>
      <w:r>
        <w:rPr>
          <w:color w:val="222222"/>
          <w:sz w:val="36"/>
          <w:szCs w:val="36"/>
        </w:rPr>
        <w:t>Fleet Captain</w:t>
      </w:r>
    </w:p>
    <w:p w14:paraId="282171BB" w14:textId="77777777" w:rsidR="0079127B" w:rsidRDefault="0079127B">
      <w:pPr>
        <w:pStyle w:val="NormalWeb"/>
      </w:pPr>
      <w:r>
        <w:rPr>
          <w:color w:val="222222"/>
          <w:sz w:val="36"/>
          <w:szCs w:val="36"/>
        </w:rPr>
        <w:t>2</w:t>
      </w:r>
      <w:r>
        <w:rPr>
          <w:color w:val="222222"/>
        </w:rPr>
        <w:t>. </w:t>
      </w:r>
      <w:r>
        <w:rPr>
          <w:color w:val="222222"/>
          <w:sz w:val="36"/>
          <w:szCs w:val="36"/>
        </w:rPr>
        <w:t xml:space="preserve">Assistant Fleet Captain </w:t>
      </w:r>
    </w:p>
    <w:p w14:paraId="2614DE9D" w14:textId="77777777" w:rsidR="0079127B" w:rsidRDefault="0079127B">
      <w:pPr>
        <w:pStyle w:val="NormalWeb"/>
      </w:pPr>
      <w:r>
        <w:rPr>
          <w:color w:val="222222"/>
          <w:sz w:val="36"/>
          <w:szCs w:val="36"/>
        </w:rPr>
        <w:t xml:space="preserve">3. Secretary </w:t>
      </w:r>
    </w:p>
    <w:p w14:paraId="09ACF20C" w14:textId="77777777" w:rsidR="0079127B" w:rsidRDefault="0079127B">
      <w:pPr>
        <w:pStyle w:val="NormalWeb"/>
      </w:pPr>
      <w:r>
        <w:rPr>
          <w:color w:val="222222"/>
          <w:sz w:val="36"/>
          <w:szCs w:val="36"/>
        </w:rPr>
        <w:t>4. Treasurer.</w:t>
      </w:r>
    </w:p>
    <w:p w14:paraId="4ACE7500" w14:textId="77777777" w:rsidR="0079127B" w:rsidRDefault="0079127B">
      <w:pPr>
        <w:pStyle w:val="NormalWeb"/>
      </w:pPr>
      <w:r>
        <w:t>This Appendix replaces Appendix 5.</w:t>
      </w:r>
    </w:p>
    <w:p w14:paraId="6D6B5524" w14:textId="77777777" w:rsidR="0079127B" w:rsidRDefault="0079127B">
      <w:pPr>
        <w:pStyle w:val="NormalWeb"/>
      </w:pPr>
      <w:r>
        <w:t> </w:t>
      </w:r>
    </w:p>
    <w:p w14:paraId="49AE459B" w14:textId="77777777" w:rsidR="0079127B" w:rsidRDefault="0079127B"/>
    <w:sectPr w:rsidR="00791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9484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3243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C74A2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7B"/>
    <w:rsid w:val="000002A0"/>
    <w:rsid w:val="00135CAF"/>
    <w:rsid w:val="001B4569"/>
    <w:rsid w:val="0079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CA4E9C"/>
  <w15:chartTrackingRefBased/>
  <w15:docId w15:val="{72E22F8D-B005-814F-8640-F2ABF45D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127B"/>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7912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1932</Words>
  <Characters>11015</Characters>
  <Application>Microsoft Office Word</Application>
  <DocSecurity>0</DocSecurity>
  <Lines>91</Lines>
  <Paragraphs>25</Paragraphs>
  <ScaleCrop>false</ScaleCrop>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Jeffryes</dc:creator>
  <cp:keywords/>
  <dc:description/>
  <cp:lastModifiedBy>John Jeffryes</cp:lastModifiedBy>
  <cp:revision>2</cp:revision>
  <dcterms:created xsi:type="dcterms:W3CDTF">2020-06-24T06:23:00Z</dcterms:created>
  <dcterms:modified xsi:type="dcterms:W3CDTF">2020-06-24T06:23:00Z</dcterms:modified>
</cp:coreProperties>
</file>